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B60A" w14:textId="25A864C3" w:rsidR="008828C6" w:rsidRPr="003E6043" w:rsidRDefault="00E60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Exercices </w:t>
      </w:r>
      <w:r w:rsidR="00BC1E6D">
        <w:rPr>
          <w:b/>
          <w:sz w:val="28"/>
          <w:szCs w:val="28"/>
        </w:rPr>
        <w:t>3</w:t>
      </w:r>
      <w:r w:rsidR="008B713C">
        <w:rPr>
          <w:b/>
          <w:sz w:val="28"/>
          <w:szCs w:val="28"/>
        </w:rPr>
        <w:t>3</w:t>
      </w:r>
      <w:r w:rsidR="00057DCA" w:rsidRPr="00AF55C4">
        <w:rPr>
          <w:b/>
          <w:sz w:val="28"/>
          <w:szCs w:val="28"/>
        </w:rPr>
        <w:t xml:space="preserve"> saison 2022-2023</w:t>
      </w:r>
    </w:p>
    <w:p w14:paraId="141A7579" w14:textId="3BA686CD" w:rsidR="00F50639" w:rsidRDefault="00440755" w:rsidP="00440755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AE4C40">
        <w:rPr>
          <w:sz w:val="28"/>
          <w:szCs w:val="28"/>
        </w:rPr>
        <w:t xml:space="preserve">tre </w:t>
      </w:r>
      <w:r w:rsidR="008B713C">
        <w:rPr>
          <w:sz w:val="28"/>
          <w:szCs w:val="28"/>
        </w:rPr>
        <w:t xml:space="preserve">adversaire de gauche a ouvert de 1 T. Votre partenaire a contré. A votre droite on passe. </w:t>
      </w:r>
      <w:r w:rsidR="00F50639">
        <w:rPr>
          <w:sz w:val="28"/>
          <w:szCs w:val="28"/>
        </w:rPr>
        <w:t>Que dîtes vous avec les mains suivantes ?</w:t>
      </w:r>
    </w:p>
    <w:p w14:paraId="4888B184" w14:textId="67F72EB3" w:rsidR="00440755" w:rsidRDefault="00AE4C40" w:rsidP="00440755">
      <w:pPr>
        <w:rPr>
          <w:sz w:val="28"/>
          <w:szCs w:val="28"/>
        </w:rPr>
      </w:pPr>
      <w:r>
        <w:rPr>
          <w:sz w:val="28"/>
          <w:szCs w:val="28"/>
        </w:rPr>
        <w:t>RDV</w:t>
      </w:r>
      <w:r w:rsidR="00790914">
        <w:rPr>
          <w:sz w:val="28"/>
          <w:szCs w:val="28"/>
        </w:rPr>
        <w:t>65</w:t>
      </w:r>
      <w:r w:rsidR="004F66F7">
        <w:rPr>
          <w:sz w:val="28"/>
          <w:szCs w:val="28"/>
        </w:rPr>
        <w:t xml:space="preserve"> </w:t>
      </w:r>
      <w:r w:rsidR="00D43DA0">
        <w:rPr>
          <w:sz w:val="28"/>
          <w:szCs w:val="28"/>
        </w:rPr>
        <w:t>A</w:t>
      </w:r>
      <w:r w:rsidR="004F66F7">
        <w:rPr>
          <w:sz w:val="28"/>
          <w:szCs w:val="28"/>
        </w:rPr>
        <w:t>85</w:t>
      </w:r>
      <w:r w:rsidR="00440755">
        <w:rPr>
          <w:sz w:val="28"/>
          <w:szCs w:val="28"/>
        </w:rPr>
        <w:t xml:space="preserve"> </w:t>
      </w:r>
      <w:r w:rsidR="00953EB5">
        <w:rPr>
          <w:sz w:val="28"/>
          <w:szCs w:val="28"/>
        </w:rPr>
        <w:t>87</w:t>
      </w:r>
      <w:r w:rsidR="00440755">
        <w:rPr>
          <w:sz w:val="28"/>
          <w:szCs w:val="28"/>
        </w:rPr>
        <w:t xml:space="preserve">5 </w:t>
      </w:r>
      <w:r w:rsidR="004B4FAD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4B4FAD">
        <w:rPr>
          <w:sz w:val="28"/>
          <w:szCs w:val="28"/>
        </w:rPr>
        <w:t xml:space="preserve"> </w:t>
      </w:r>
    </w:p>
    <w:p w14:paraId="3F0EF516" w14:textId="4D1465B7" w:rsidR="00440755" w:rsidRDefault="00953EB5" w:rsidP="00440755">
      <w:pPr>
        <w:rPr>
          <w:sz w:val="28"/>
          <w:szCs w:val="28"/>
        </w:rPr>
      </w:pPr>
      <w:r>
        <w:rPr>
          <w:sz w:val="28"/>
          <w:szCs w:val="28"/>
        </w:rPr>
        <w:t>AR</w:t>
      </w:r>
      <w:r w:rsidR="00AE4C40">
        <w:rPr>
          <w:sz w:val="28"/>
          <w:szCs w:val="28"/>
        </w:rPr>
        <w:t>8</w:t>
      </w:r>
      <w:r w:rsidR="004F66F7">
        <w:rPr>
          <w:sz w:val="28"/>
          <w:szCs w:val="28"/>
        </w:rPr>
        <w:t xml:space="preserve">5 </w:t>
      </w:r>
      <w:r w:rsidR="00440755">
        <w:rPr>
          <w:sz w:val="28"/>
          <w:szCs w:val="28"/>
        </w:rPr>
        <w:t>54</w:t>
      </w:r>
      <w:r w:rsidR="00790914">
        <w:rPr>
          <w:sz w:val="28"/>
          <w:szCs w:val="28"/>
        </w:rPr>
        <w:t>2</w:t>
      </w:r>
      <w:r w:rsidR="00440755">
        <w:rPr>
          <w:sz w:val="28"/>
          <w:szCs w:val="28"/>
        </w:rPr>
        <w:t xml:space="preserve"> </w:t>
      </w:r>
      <w:r>
        <w:rPr>
          <w:sz w:val="28"/>
          <w:szCs w:val="28"/>
        </w:rPr>
        <w:t>RD6</w:t>
      </w:r>
      <w:r w:rsidR="00F50639">
        <w:rPr>
          <w:sz w:val="28"/>
          <w:szCs w:val="28"/>
        </w:rPr>
        <w:t xml:space="preserve">2 </w:t>
      </w:r>
      <w:r>
        <w:rPr>
          <w:sz w:val="28"/>
          <w:szCs w:val="28"/>
        </w:rPr>
        <w:t>109</w:t>
      </w:r>
    </w:p>
    <w:p w14:paraId="3BDD288E" w14:textId="1BDE8CBA" w:rsidR="00440755" w:rsidRDefault="00953EB5" w:rsidP="0044075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50639">
        <w:rPr>
          <w:sz w:val="28"/>
          <w:szCs w:val="28"/>
        </w:rPr>
        <w:t>R</w:t>
      </w:r>
      <w:r>
        <w:rPr>
          <w:sz w:val="28"/>
          <w:szCs w:val="28"/>
        </w:rPr>
        <w:t>9</w:t>
      </w:r>
      <w:r w:rsidR="00D43DA0">
        <w:rPr>
          <w:sz w:val="28"/>
          <w:szCs w:val="28"/>
        </w:rPr>
        <w:t>8</w:t>
      </w:r>
      <w:r w:rsidR="00440755">
        <w:rPr>
          <w:sz w:val="28"/>
          <w:szCs w:val="28"/>
        </w:rPr>
        <w:t xml:space="preserve"> </w:t>
      </w:r>
      <w:r w:rsidR="004F66F7">
        <w:rPr>
          <w:sz w:val="28"/>
          <w:szCs w:val="28"/>
        </w:rPr>
        <w:t>5</w:t>
      </w:r>
      <w:r w:rsidR="00790914">
        <w:rPr>
          <w:sz w:val="28"/>
          <w:szCs w:val="28"/>
        </w:rPr>
        <w:t>2</w:t>
      </w:r>
      <w:r w:rsidR="004F66F7">
        <w:rPr>
          <w:sz w:val="28"/>
          <w:szCs w:val="28"/>
        </w:rPr>
        <w:t xml:space="preserve"> </w:t>
      </w:r>
      <w:r w:rsidR="00790914">
        <w:rPr>
          <w:sz w:val="28"/>
          <w:szCs w:val="28"/>
        </w:rPr>
        <w:t>9</w:t>
      </w:r>
      <w:r w:rsidR="00F50639">
        <w:rPr>
          <w:sz w:val="28"/>
          <w:szCs w:val="28"/>
        </w:rPr>
        <w:t>85</w:t>
      </w:r>
      <w:r w:rsidR="009E773C">
        <w:rPr>
          <w:sz w:val="28"/>
          <w:szCs w:val="28"/>
        </w:rPr>
        <w:t>2</w:t>
      </w:r>
      <w:r w:rsidR="00F50639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F50639">
        <w:rPr>
          <w:sz w:val="28"/>
          <w:szCs w:val="28"/>
        </w:rPr>
        <w:t>52</w:t>
      </w:r>
    </w:p>
    <w:p w14:paraId="2E69A814" w14:textId="0ACED8AC" w:rsidR="00440755" w:rsidRDefault="00A51931" w:rsidP="00440755">
      <w:pPr>
        <w:rPr>
          <w:sz w:val="28"/>
          <w:szCs w:val="28"/>
        </w:rPr>
      </w:pPr>
      <w:r>
        <w:rPr>
          <w:sz w:val="28"/>
          <w:szCs w:val="28"/>
        </w:rPr>
        <w:t xml:space="preserve">V65 </w:t>
      </w:r>
      <w:r w:rsidR="00AE4C40">
        <w:rPr>
          <w:sz w:val="28"/>
          <w:szCs w:val="28"/>
        </w:rPr>
        <w:t>V</w:t>
      </w:r>
      <w:r w:rsidR="00F50639">
        <w:rPr>
          <w:sz w:val="28"/>
          <w:szCs w:val="28"/>
        </w:rPr>
        <w:t>5</w:t>
      </w:r>
      <w:r w:rsidR="004F66F7">
        <w:rPr>
          <w:sz w:val="28"/>
          <w:szCs w:val="28"/>
        </w:rPr>
        <w:t xml:space="preserve"> </w:t>
      </w:r>
      <w:r w:rsidR="00953EB5">
        <w:rPr>
          <w:sz w:val="28"/>
          <w:szCs w:val="28"/>
        </w:rPr>
        <w:t>1</w:t>
      </w:r>
      <w:r w:rsidR="00F50639">
        <w:rPr>
          <w:sz w:val="28"/>
          <w:szCs w:val="28"/>
        </w:rPr>
        <w:t>09</w:t>
      </w:r>
      <w:r w:rsidR="00D43DA0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440755">
        <w:rPr>
          <w:sz w:val="28"/>
          <w:szCs w:val="28"/>
        </w:rPr>
        <w:t xml:space="preserve"> </w:t>
      </w:r>
      <w:r>
        <w:rPr>
          <w:sz w:val="28"/>
          <w:szCs w:val="28"/>
        </w:rPr>
        <w:t>RV</w:t>
      </w:r>
      <w:r w:rsidR="00953EB5">
        <w:rPr>
          <w:sz w:val="28"/>
          <w:szCs w:val="28"/>
        </w:rPr>
        <w:t>6</w:t>
      </w:r>
      <w:r w:rsidR="00D43DA0">
        <w:rPr>
          <w:sz w:val="28"/>
          <w:szCs w:val="28"/>
        </w:rPr>
        <w:t xml:space="preserve">2 </w:t>
      </w:r>
    </w:p>
    <w:p w14:paraId="6E971224" w14:textId="2C5612F3" w:rsidR="00D43DA0" w:rsidRDefault="00415CE9" w:rsidP="00D43DA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D43DA0">
        <w:rPr>
          <w:sz w:val="28"/>
          <w:szCs w:val="28"/>
        </w:rPr>
        <w:t>10 10</w:t>
      </w:r>
      <w:r w:rsidR="00F50639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="00F50639">
        <w:rPr>
          <w:sz w:val="28"/>
          <w:szCs w:val="28"/>
        </w:rPr>
        <w:t>2</w:t>
      </w:r>
      <w:r w:rsidR="00D43DA0">
        <w:rPr>
          <w:sz w:val="28"/>
          <w:szCs w:val="28"/>
        </w:rPr>
        <w:t xml:space="preserve"> </w:t>
      </w:r>
      <w:r w:rsidR="00953EB5">
        <w:rPr>
          <w:sz w:val="28"/>
          <w:szCs w:val="28"/>
        </w:rPr>
        <w:t>87</w:t>
      </w:r>
      <w:r w:rsidR="00F50639">
        <w:rPr>
          <w:sz w:val="28"/>
          <w:szCs w:val="28"/>
        </w:rPr>
        <w:t>6</w:t>
      </w:r>
      <w:r w:rsidR="00D43DA0">
        <w:rPr>
          <w:sz w:val="28"/>
          <w:szCs w:val="28"/>
        </w:rPr>
        <w:t xml:space="preserve"> </w:t>
      </w:r>
      <w:r w:rsidR="00D853BC">
        <w:rPr>
          <w:sz w:val="28"/>
          <w:szCs w:val="28"/>
        </w:rPr>
        <w:t>RV</w:t>
      </w:r>
      <w:r w:rsidR="00953EB5">
        <w:rPr>
          <w:sz w:val="28"/>
          <w:szCs w:val="28"/>
        </w:rPr>
        <w:t>108</w:t>
      </w:r>
      <w:r w:rsidR="00D43DA0">
        <w:rPr>
          <w:sz w:val="28"/>
          <w:szCs w:val="28"/>
        </w:rPr>
        <w:t xml:space="preserve"> </w:t>
      </w:r>
    </w:p>
    <w:p w14:paraId="2CE4E946" w14:textId="001573C6" w:rsidR="00051FC2" w:rsidRDefault="00953EB5" w:rsidP="00440755">
      <w:pPr>
        <w:rPr>
          <w:ins w:id="0" w:author="jacques baudu"/>
          <w:sz w:val="28"/>
          <w:szCs w:val="28"/>
        </w:rPr>
      </w:pPr>
      <w:r>
        <w:rPr>
          <w:sz w:val="28"/>
          <w:szCs w:val="28"/>
        </w:rPr>
        <w:t>DV</w:t>
      </w:r>
      <w:r w:rsidR="00415CE9">
        <w:rPr>
          <w:sz w:val="28"/>
          <w:szCs w:val="28"/>
        </w:rPr>
        <w:t>8</w:t>
      </w:r>
      <w:r w:rsidR="00197749">
        <w:rPr>
          <w:sz w:val="28"/>
          <w:szCs w:val="28"/>
        </w:rPr>
        <w:t xml:space="preserve">2 </w:t>
      </w:r>
      <w:r w:rsidR="00F50639">
        <w:rPr>
          <w:sz w:val="28"/>
          <w:szCs w:val="28"/>
        </w:rPr>
        <w:t>R106</w:t>
      </w:r>
      <w:r w:rsidR="00415CE9">
        <w:rPr>
          <w:sz w:val="28"/>
          <w:szCs w:val="28"/>
        </w:rPr>
        <w:t>2</w:t>
      </w:r>
      <w:r w:rsidR="00197749">
        <w:rPr>
          <w:sz w:val="28"/>
          <w:szCs w:val="28"/>
        </w:rPr>
        <w:t xml:space="preserve"> </w:t>
      </w:r>
      <w:r w:rsidR="00415CE9">
        <w:rPr>
          <w:sz w:val="28"/>
          <w:szCs w:val="28"/>
        </w:rPr>
        <w:t>9</w:t>
      </w:r>
      <w:r w:rsidR="00D43DA0">
        <w:rPr>
          <w:sz w:val="28"/>
          <w:szCs w:val="28"/>
        </w:rPr>
        <w:t xml:space="preserve">5 </w:t>
      </w:r>
      <w:r>
        <w:rPr>
          <w:sz w:val="28"/>
          <w:szCs w:val="28"/>
        </w:rPr>
        <w:t>DV</w:t>
      </w:r>
      <w:r w:rsidR="004F66F7">
        <w:rPr>
          <w:sz w:val="28"/>
          <w:szCs w:val="28"/>
        </w:rPr>
        <w:t>5</w:t>
      </w:r>
    </w:p>
    <w:p w14:paraId="71C2A939" w14:textId="52071386" w:rsidR="004F66F7" w:rsidRDefault="005E3D7E">
      <w:pPr>
        <w:rPr>
          <w:sz w:val="28"/>
          <w:szCs w:val="28"/>
        </w:rPr>
      </w:pPr>
      <w:r>
        <w:rPr>
          <w:sz w:val="28"/>
          <w:szCs w:val="28"/>
        </w:rPr>
        <w:t>102</w:t>
      </w:r>
      <w:r w:rsidR="00051FC2">
        <w:rPr>
          <w:sz w:val="28"/>
          <w:szCs w:val="28"/>
        </w:rPr>
        <w:t xml:space="preserve"> </w:t>
      </w:r>
      <w:r w:rsidR="007C6FEF">
        <w:rPr>
          <w:sz w:val="28"/>
          <w:szCs w:val="28"/>
        </w:rPr>
        <w:t>6</w:t>
      </w:r>
      <w:r w:rsidR="00051FC2">
        <w:rPr>
          <w:sz w:val="28"/>
          <w:szCs w:val="28"/>
        </w:rPr>
        <w:t>5</w:t>
      </w:r>
      <w:r w:rsidR="007C6FEF">
        <w:rPr>
          <w:sz w:val="28"/>
          <w:szCs w:val="28"/>
        </w:rPr>
        <w:t>4</w:t>
      </w:r>
      <w:r w:rsidR="004F66F7">
        <w:rPr>
          <w:sz w:val="28"/>
          <w:szCs w:val="28"/>
        </w:rPr>
        <w:t xml:space="preserve"> </w:t>
      </w:r>
      <w:r w:rsidR="00953EB5">
        <w:rPr>
          <w:sz w:val="28"/>
          <w:szCs w:val="28"/>
        </w:rPr>
        <w:t>A</w:t>
      </w:r>
      <w:r w:rsidR="007C6FEF">
        <w:rPr>
          <w:sz w:val="28"/>
          <w:szCs w:val="28"/>
        </w:rPr>
        <w:t>6</w:t>
      </w:r>
      <w:r w:rsidR="000D2508">
        <w:rPr>
          <w:sz w:val="28"/>
          <w:szCs w:val="28"/>
        </w:rPr>
        <w:t>3</w:t>
      </w:r>
      <w:r w:rsidR="00953EB5">
        <w:rPr>
          <w:sz w:val="28"/>
          <w:szCs w:val="28"/>
        </w:rPr>
        <w:t xml:space="preserve">2 </w:t>
      </w:r>
      <w:r w:rsidR="00AE4C40">
        <w:rPr>
          <w:sz w:val="28"/>
          <w:szCs w:val="28"/>
        </w:rPr>
        <w:t>A</w:t>
      </w:r>
      <w:r w:rsidR="007A45D1">
        <w:rPr>
          <w:sz w:val="28"/>
          <w:szCs w:val="28"/>
        </w:rPr>
        <w:t>DV10</w:t>
      </w:r>
    </w:p>
    <w:p w14:paraId="0447E1AC" w14:textId="10272EC9" w:rsidR="007C6FEF" w:rsidRDefault="007C6FEF">
      <w:pPr>
        <w:rPr>
          <w:sz w:val="28"/>
          <w:szCs w:val="28"/>
        </w:rPr>
      </w:pPr>
      <w:r>
        <w:rPr>
          <w:sz w:val="28"/>
          <w:szCs w:val="28"/>
        </w:rPr>
        <w:t>65 98 ARV85 RV105</w:t>
      </w:r>
    </w:p>
    <w:p w14:paraId="451444F8" w14:textId="5777239E" w:rsidR="007C6FEF" w:rsidRDefault="007C6FEF">
      <w:pPr>
        <w:rPr>
          <w:sz w:val="28"/>
          <w:szCs w:val="28"/>
        </w:rPr>
      </w:pPr>
      <w:r>
        <w:rPr>
          <w:sz w:val="28"/>
          <w:szCs w:val="28"/>
        </w:rPr>
        <w:t>65 D8 ARDV65 654</w:t>
      </w:r>
    </w:p>
    <w:p w14:paraId="107D93E6" w14:textId="43A53345" w:rsidR="000C6641" w:rsidRDefault="0039676D" w:rsidP="000C6641">
      <w:pPr>
        <w:rPr>
          <w:sz w:val="28"/>
          <w:szCs w:val="28"/>
        </w:rPr>
      </w:pPr>
      <w:r>
        <w:rPr>
          <w:sz w:val="28"/>
          <w:szCs w:val="28"/>
        </w:rPr>
        <w:t xml:space="preserve">Votre </w:t>
      </w:r>
      <w:r w:rsidR="00B0211B">
        <w:rPr>
          <w:sz w:val="28"/>
          <w:szCs w:val="28"/>
        </w:rPr>
        <w:t xml:space="preserve">adversaire de </w:t>
      </w:r>
      <w:r w:rsidR="004A2304">
        <w:rPr>
          <w:sz w:val="28"/>
          <w:szCs w:val="28"/>
        </w:rPr>
        <w:t>gauche</w:t>
      </w:r>
      <w:r w:rsidR="00717523">
        <w:rPr>
          <w:sz w:val="28"/>
          <w:szCs w:val="28"/>
        </w:rPr>
        <w:t xml:space="preserve"> a ouvert</w:t>
      </w:r>
      <w:r>
        <w:rPr>
          <w:sz w:val="28"/>
          <w:szCs w:val="28"/>
        </w:rPr>
        <w:t xml:space="preserve"> d’1</w:t>
      </w:r>
      <w:r w:rsidR="0059394A">
        <w:rPr>
          <w:sz w:val="28"/>
          <w:szCs w:val="28"/>
        </w:rPr>
        <w:t>T</w:t>
      </w:r>
      <w:r>
        <w:rPr>
          <w:sz w:val="28"/>
          <w:szCs w:val="28"/>
        </w:rPr>
        <w:t xml:space="preserve">. </w:t>
      </w:r>
      <w:r w:rsidR="00B0211B">
        <w:rPr>
          <w:sz w:val="28"/>
          <w:szCs w:val="28"/>
        </w:rPr>
        <w:t>Votre partenaire</w:t>
      </w:r>
      <w:r w:rsidR="004A2304">
        <w:rPr>
          <w:sz w:val="28"/>
          <w:szCs w:val="28"/>
        </w:rPr>
        <w:t xml:space="preserve"> a dit </w:t>
      </w:r>
      <w:r w:rsidR="0059394A">
        <w:rPr>
          <w:sz w:val="28"/>
          <w:szCs w:val="28"/>
        </w:rPr>
        <w:t>1K</w:t>
      </w:r>
      <w:r w:rsidR="004A2304">
        <w:rPr>
          <w:sz w:val="28"/>
          <w:szCs w:val="28"/>
        </w:rPr>
        <w:t>.</w:t>
      </w:r>
      <w:r w:rsidR="0059394A">
        <w:rPr>
          <w:sz w:val="28"/>
          <w:szCs w:val="28"/>
        </w:rPr>
        <w:t xml:space="preserve"> Votre adversaire de droite a dit 1C. </w:t>
      </w:r>
      <w:r w:rsidR="000C6641">
        <w:rPr>
          <w:sz w:val="28"/>
          <w:szCs w:val="28"/>
        </w:rPr>
        <w:t>Que dîtes vous avec les mains suivantes ?</w:t>
      </w:r>
    </w:p>
    <w:p w14:paraId="76D2C7BE" w14:textId="50F521E7" w:rsidR="0039676D" w:rsidRPr="00A810A4" w:rsidRDefault="004A2304">
      <w:pPr>
        <w:rPr>
          <w:sz w:val="28"/>
          <w:szCs w:val="28"/>
          <w:lang w:val="es-DO"/>
        </w:rPr>
      </w:pPr>
      <w:r w:rsidRPr="00A810A4">
        <w:rPr>
          <w:sz w:val="28"/>
          <w:szCs w:val="28"/>
          <w:lang w:val="es-DO"/>
        </w:rPr>
        <w:t>D</w:t>
      </w:r>
      <w:r w:rsidR="0039676D" w:rsidRPr="00A810A4">
        <w:rPr>
          <w:sz w:val="28"/>
          <w:szCs w:val="28"/>
          <w:lang w:val="es-DO"/>
        </w:rPr>
        <w:t>9</w:t>
      </w:r>
      <w:r w:rsidR="00B0211B" w:rsidRPr="00A810A4">
        <w:rPr>
          <w:sz w:val="28"/>
          <w:szCs w:val="28"/>
          <w:lang w:val="es-DO"/>
        </w:rPr>
        <w:t>65</w:t>
      </w:r>
      <w:r w:rsidR="0039676D" w:rsidRPr="00A810A4">
        <w:rPr>
          <w:sz w:val="28"/>
          <w:szCs w:val="28"/>
          <w:lang w:val="es-DO"/>
        </w:rPr>
        <w:t xml:space="preserve">  </w:t>
      </w:r>
      <w:r w:rsidRPr="00A810A4">
        <w:rPr>
          <w:sz w:val="28"/>
          <w:szCs w:val="28"/>
          <w:lang w:val="es-DO"/>
        </w:rPr>
        <w:t>D</w:t>
      </w:r>
      <w:r w:rsidR="007A45D1" w:rsidRPr="00A810A4">
        <w:rPr>
          <w:sz w:val="28"/>
          <w:szCs w:val="28"/>
          <w:lang w:val="es-DO"/>
        </w:rPr>
        <w:t>V10</w:t>
      </w:r>
      <w:r w:rsidR="0059394A" w:rsidRPr="00A810A4">
        <w:rPr>
          <w:sz w:val="28"/>
          <w:szCs w:val="28"/>
          <w:lang w:val="es-DO"/>
        </w:rPr>
        <w:t xml:space="preserve"> 32</w:t>
      </w:r>
      <w:r w:rsidR="0039676D" w:rsidRPr="00A810A4">
        <w:rPr>
          <w:sz w:val="28"/>
          <w:szCs w:val="28"/>
          <w:lang w:val="es-DO"/>
        </w:rPr>
        <w:t xml:space="preserve"> </w:t>
      </w:r>
      <w:r w:rsidR="0059394A" w:rsidRPr="00A810A4">
        <w:rPr>
          <w:sz w:val="28"/>
          <w:szCs w:val="28"/>
          <w:lang w:val="es-DO"/>
        </w:rPr>
        <w:t>RD</w:t>
      </w:r>
      <w:r w:rsidR="0039676D" w:rsidRPr="00A810A4">
        <w:rPr>
          <w:sz w:val="28"/>
          <w:szCs w:val="28"/>
          <w:lang w:val="es-DO"/>
        </w:rPr>
        <w:t xml:space="preserve">65 </w:t>
      </w:r>
    </w:p>
    <w:p w14:paraId="04C469D9" w14:textId="4C3EEDE2" w:rsidR="0039676D" w:rsidRPr="00A810A4" w:rsidRDefault="0059394A">
      <w:pPr>
        <w:rPr>
          <w:sz w:val="28"/>
          <w:szCs w:val="28"/>
          <w:lang w:val="es-DO"/>
        </w:rPr>
      </w:pPr>
      <w:r w:rsidRPr="00A810A4">
        <w:rPr>
          <w:sz w:val="28"/>
          <w:szCs w:val="28"/>
          <w:lang w:val="es-DO"/>
        </w:rPr>
        <w:t>R10652</w:t>
      </w:r>
      <w:r w:rsidR="0039676D" w:rsidRPr="00A810A4">
        <w:rPr>
          <w:sz w:val="28"/>
          <w:szCs w:val="28"/>
          <w:lang w:val="es-DO"/>
        </w:rPr>
        <w:t xml:space="preserve"> </w:t>
      </w:r>
      <w:r w:rsidR="007A45D1" w:rsidRPr="00A810A4">
        <w:rPr>
          <w:sz w:val="28"/>
          <w:szCs w:val="28"/>
          <w:lang w:val="es-DO"/>
        </w:rPr>
        <w:t xml:space="preserve"> </w:t>
      </w:r>
      <w:r w:rsidRPr="00A810A4">
        <w:rPr>
          <w:sz w:val="28"/>
          <w:szCs w:val="28"/>
          <w:lang w:val="es-DO"/>
        </w:rPr>
        <w:t>652 8</w:t>
      </w:r>
      <w:r w:rsidR="0039676D" w:rsidRPr="00A810A4">
        <w:rPr>
          <w:sz w:val="28"/>
          <w:szCs w:val="28"/>
          <w:lang w:val="es-DO"/>
        </w:rPr>
        <w:t xml:space="preserve">5 </w:t>
      </w:r>
      <w:r w:rsidRPr="00A810A4">
        <w:rPr>
          <w:sz w:val="28"/>
          <w:szCs w:val="28"/>
          <w:lang w:val="es-DO"/>
        </w:rPr>
        <w:t>A</w:t>
      </w:r>
      <w:r w:rsidR="007A45D1" w:rsidRPr="00A810A4">
        <w:rPr>
          <w:sz w:val="28"/>
          <w:szCs w:val="28"/>
          <w:lang w:val="es-DO"/>
        </w:rPr>
        <w:t>V10</w:t>
      </w:r>
    </w:p>
    <w:p w14:paraId="6770AD79" w14:textId="06F82C04" w:rsidR="0039676D" w:rsidRPr="00A810A4" w:rsidRDefault="004A2304">
      <w:pPr>
        <w:rPr>
          <w:sz w:val="28"/>
          <w:szCs w:val="28"/>
          <w:lang w:val="es-DO"/>
        </w:rPr>
      </w:pPr>
      <w:r w:rsidRPr="00A810A4">
        <w:rPr>
          <w:sz w:val="28"/>
          <w:szCs w:val="28"/>
          <w:lang w:val="es-DO"/>
        </w:rPr>
        <w:t>A8</w:t>
      </w:r>
      <w:r w:rsidR="00B0211B" w:rsidRPr="00A810A4">
        <w:rPr>
          <w:sz w:val="28"/>
          <w:szCs w:val="28"/>
          <w:lang w:val="es-DO"/>
        </w:rPr>
        <w:t xml:space="preserve">2 </w:t>
      </w:r>
      <w:r w:rsidR="0059394A" w:rsidRPr="00A810A4">
        <w:rPr>
          <w:sz w:val="28"/>
          <w:szCs w:val="28"/>
          <w:lang w:val="es-DO"/>
        </w:rPr>
        <w:t xml:space="preserve">2 </w:t>
      </w:r>
      <w:r w:rsidR="00B0211B" w:rsidRPr="00A810A4">
        <w:rPr>
          <w:sz w:val="28"/>
          <w:szCs w:val="28"/>
          <w:lang w:val="es-DO"/>
        </w:rPr>
        <w:t xml:space="preserve">AV106  </w:t>
      </w:r>
      <w:r w:rsidRPr="00A810A4">
        <w:rPr>
          <w:sz w:val="28"/>
          <w:szCs w:val="28"/>
          <w:lang w:val="es-DO"/>
        </w:rPr>
        <w:t>D9</w:t>
      </w:r>
      <w:r w:rsidR="00B0211B" w:rsidRPr="00A810A4">
        <w:rPr>
          <w:sz w:val="28"/>
          <w:szCs w:val="28"/>
          <w:lang w:val="es-DO"/>
        </w:rPr>
        <w:t>4</w:t>
      </w:r>
      <w:r w:rsidR="0059394A" w:rsidRPr="00A810A4">
        <w:rPr>
          <w:sz w:val="28"/>
          <w:szCs w:val="28"/>
          <w:lang w:val="es-DO"/>
        </w:rPr>
        <w:t>32</w:t>
      </w:r>
    </w:p>
    <w:p w14:paraId="4FE198EF" w14:textId="16707DA4" w:rsidR="0039676D" w:rsidRDefault="0059394A">
      <w:pPr>
        <w:rPr>
          <w:sz w:val="28"/>
          <w:szCs w:val="28"/>
        </w:rPr>
      </w:pPr>
      <w:r>
        <w:rPr>
          <w:sz w:val="28"/>
          <w:szCs w:val="28"/>
        </w:rPr>
        <w:t xml:space="preserve">98 </w:t>
      </w:r>
      <w:r w:rsidR="004A2304">
        <w:rPr>
          <w:sz w:val="28"/>
          <w:szCs w:val="28"/>
        </w:rPr>
        <w:t>A</w:t>
      </w:r>
      <w:r w:rsidR="00B0211B">
        <w:rPr>
          <w:sz w:val="28"/>
          <w:szCs w:val="28"/>
        </w:rPr>
        <w:t>R</w:t>
      </w:r>
      <w:r w:rsidR="004A2304">
        <w:rPr>
          <w:sz w:val="28"/>
          <w:szCs w:val="28"/>
        </w:rPr>
        <w:t>DV</w:t>
      </w:r>
      <w:r>
        <w:rPr>
          <w:sz w:val="28"/>
          <w:szCs w:val="28"/>
        </w:rPr>
        <w:t>8</w:t>
      </w:r>
      <w:r w:rsidR="00B0211B">
        <w:rPr>
          <w:sz w:val="28"/>
          <w:szCs w:val="28"/>
        </w:rPr>
        <w:t>3</w:t>
      </w:r>
      <w:r w:rsidR="0039676D">
        <w:rPr>
          <w:sz w:val="28"/>
          <w:szCs w:val="28"/>
        </w:rPr>
        <w:t xml:space="preserve"> </w:t>
      </w:r>
      <w:r w:rsidR="00B0211B">
        <w:rPr>
          <w:sz w:val="28"/>
          <w:szCs w:val="28"/>
        </w:rPr>
        <w:t>1</w:t>
      </w:r>
      <w:r w:rsidR="004A230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9676D">
        <w:rPr>
          <w:sz w:val="28"/>
          <w:szCs w:val="28"/>
        </w:rPr>
        <w:t xml:space="preserve"> </w:t>
      </w:r>
      <w:r w:rsidR="00B0211B">
        <w:rPr>
          <w:sz w:val="28"/>
          <w:szCs w:val="28"/>
        </w:rPr>
        <w:t>D</w:t>
      </w:r>
      <w:r w:rsidR="0039676D">
        <w:rPr>
          <w:sz w:val="28"/>
          <w:szCs w:val="28"/>
        </w:rPr>
        <w:t>10</w:t>
      </w:r>
      <w:r>
        <w:rPr>
          <w:sz w:val="28"/>
          <w:szCs w:val="28"/>
        </w:rPr>
        <w:t>2</w:t>
      </w:r>
    </w:p>
    <w:p w14:paraId="4DAEE5BB" w14:textId="6F76A6F8" w:rsidR="0039676D" w:rsidRDefault="004A2304">
      <w:pPr>
        <w:rPr>
          <w:sz w:val="28"/>
          <w:szCs w:val="28"/>
        </w:rPr>
      </w:pPr>
      <w:r>
        <w:rPr>
          <w:sz w:val="28"/>
          <w:szCs w:val="28"/>
        </w:rPr>
        <w:t>87</w:t>
      </w:r>
      <w:r w:rsidR="0039676D">
        <w:rPr>
          <w:sz w:val="28"/>
          <w:szCs w:val="28"/>
        </w:rPr>
        <w:t xml:space="preserve">6 </w:t>
      </w:r>
      <w:r w:rsidR="00B0211B">
        <w:rPr>
          <w:sz w:val="28"/>
          <w:szCs w:val="28"/>
        </w:rPr>
        <w:t>A</w:t>
      </w:r>
      <w:r>
        <w:rPr>
          <w:sz w:val="28"/>
          <w:szCs w:val="28"/>
        </w:rPr>
        <w:t>V</w:t>
      </w:r>
      <w:r w:rsidR="0039676D">
        <w:rPr>
          <w:sz w:val="28"/>
          <w:szCs w:val="28"/>
        </w:rPr>
        <w:t xml:space="preserve">6 </w:t>
      </w:r>
      <w:r>
        <w:rPr>
          <w:sz w:val="28"/>
          <w:szCs w:val="28"/>
        </w:rPr>
        <w:t>V9</w:t>
      </w:r>
      <w:r w:rsidR="00717523">
        <w:rPr>
          <w:sz w:val="28"/>
          <w:szCs w:val="28"/>
        </w:rPr>
        <w:t>6</w:t>
      </w:r>
      <w:r w:rsidR="00B0211B">
        <w:rPr>
          <w:sz w:val="28"/>
          <w:szCs w:val="28"/>
        </w:rPr>
        <w:t>4</w:t>
      </w:r>
      <w:r w:rsidR="0039676D">
        <w:rPr>
          <w:sz w:val="28"/>
          <w:szCs w:val="28"/>
        </w:rPr>
        <w:t xml:space="preserve"> </w:t>
      </w:r>
      <w:r w:rsidR="0059394A">
        <w:rPr>
          <w:sz w:val="28"/>
          <w:szCs w:val="28"/>
        </w:rPr>
        <w:t>A</w:t>
      </w:r>
      <w:r>
        <w:rPr>
          <w:sz w:val="28"/>
          <w:szCs w:val="28"/>
        </w:rPr>
        <w:t>D</w:t>
      </w:r>
      <w:r w:rsidR="0039676D">
        <w:rPr>
          <w:sz w:val="28"/>
          <w:szCs w:val="28"/>
        </w:rPr>
        <w:t>6</w:t>
      </w:r>
    </w:p>
    <w:p w14:paraId="38C3F15E" w14:textId="2678BB61" w:rsidR="0039676D" w:rsidRDefault="00B0211B">
      <w:pPr>
        <w:rPr>
          <w:sz w:val="28"/>
          <w:szCs w:val="28"/>
        </w:rPr>
      </w:pPr>
      <w:r>
        <w:rPr>
          <w:sz w:val="28"/>
          <w:szCs w:val="28"/>
        </w:rPr>
        <w:t>AV</w:t>
      </w:r>
      <w:r w:rsidR="0059394A">
        <w:rPr>
          <w:sz w:val="28"/>
          <w:szCs w:val="28"/>
        </w:rPr>
        <w:t>108</w:t>
      </w:r>
      <w:r w:rsidR="0039676D">
        <w:rPr>
          <w:sz w:val="28"/>
          <w:szCs w:val="28"/>
        </w:rPr>
        <w:t>6 54 A</w:t>
      </w:r>
      <w:r w:rsidR="0059394A">
        <w:rPr>
          <w:sz w:val="28"/>
          <w:szCs w:val="28"/>
        </w:rPr>
        <w:t>V8</w:t>
      </w:r>
      <w:r w:rsidR="0039676D">
        <w:rPr>
          <w:sz w:val="28"/>
          <w:szCs w:val="28"/>
        </w:rPr>
        <w:t>2 8</w:t>
      </w:r>
      <w:r>
        <w:rPr>
          <w:sz w:val="28"/>
          <w:szCs w:val="28"/>
        </w:rPr>
        <w:t>2</w:t>
      </w:r>
      <w:r w:rsidR="004A2304">
        <w:rPr>
          <w:sz w:val="28"/>
          <w:szCs w:val="28"/>
        </w:rPr>
        <w:t xml:space="preserve"> </w:t>
      </w:r>
    </w:p>
    <w:p w14:paraId="739A6B10" w14:textId="77777777" w:rsidR="0059394A" w:rsidRDefault="00717523">
      <w:pPr>
        <w:rPr>
          <w:sz w:val="28"/>
          <w:szCs w:val="28"/>
        </w:rPr>
      </w:pPr>
      <w:r>
        <w:rPr>
          <w:sz w:val="28"/>
          <w:szCs w:val="28"/>
        </w:rPr>
        <w:t>652 R</w:t>
      </w:r>
      <w:r w:rsidR="0059394A">
        <w:rPr>
          <w:sz w:val="28"/>
          <w:szCs w:val="28"/>
        </w:rPr>
        <w:t>V109</w:t>
      </w:r>
      <w:r>
        <w:rPr>
          <w:sz w:val="28"/>
          <w:szCs w:val="28"/>
        </w:rPr>
        <w:t xml:space="preserve">5 2 </w:t>
      </w:r>
      <w:r w:rsidR="00D6572D">
        <w:rPr>
          <w:sz w:val="28"/>
          <w:szCs w:val="28"/>
        </w:rPr>
        <w:t>A</w:t>
      </w:r>
      <w:r w:rsidR="0059394A">
        <w:rPr>
          <w:sz w:val="28"/>
          <w:szCs w:val="28"/>
        </w:rPr>
        <w:t>V109</w:t>
      </w:r>
    </w:p>
    <w:p w14:paraId="0C5BA4DB" w14:textId="681B1FA8" w:rsidR="00051FC2" w:rsidRDefault="008F6F9C">
      <w:pPr>
        <w:rPr>
          <w:sz w:val="28"/>
          <w:szCs w:val="28"/>
        </w:rPr>
      </w:pPr>
      <w:r>
        <w:rPr>
          <w:sz w:val="28"/>
          <w:szCs w:val="28"/>
        </w:rPr>
        <w:t>Le déclarant joue 4P en fit 4/4.</w:t>
      </w:r>
    </w:p>
    <w:p w14:paraId="52042880" w14:textId="23E61A5F" w:rsidR="00051FC2" w:rsidRDefault="008F6F9C" w:rsidP="00440755">
      <w:pPr>
        <w:rPr>
          <w:sz w:val="28"/>
          <w:szCs w:val="28"/>
        </w:rPr>
      </w:pPr>
      <w:r>
        <w:rPr>
          <w:sz w:val="28"/>
          <w:szCs w:val="28"/>
        </w:rPr>
        <w:t xml:space="preserve">Au mort il y a </w:t>
      </w:r>
      <w:r w:rsidR="0032153C">
        <w:rPr>
          <w:sz w:val="28"/>
          <w:szCs w:val="28"/>
        </w:rPr>
        <w:t>AV93</w:t>
      </w:r>
    </w:p>
    <w:p w14:paraId="6CE41634" w14:textId="6B3ACE1B" w:rsidR="0032153C" w:rsidRDefault="0032153C" w:rsidP="00440755">
      <w:pPr>
        <w:rPr>
          <w:sz w:val="28"/>
          <w:szCs w:val="28"/>
        </w:rPr>
      </w:pPr>
      <w:r>
        <w:rPr>
          <w:sz w:val="28"/>
          <w:szCs w:val="28"/>
        </w:rPr>
        <w:t xml:space="preserve">Le déclarant joue le Roi pour le 3 du </w:t>
      </w:r>
      <w:proofErr w:type="gramStart"/>
      <w:r>
        <w:rPr>
          <w:sz w:val="28"/>
          <w:szCs w:val="28"/>
        </w:rPr>
        <w:t>mort .</w:t>
      </w:r>
      <w:proofErr w:type="gramEnd"/>
    </w:p>
    <w:p w14:paraId="5D68E1EC" w14:textId="2D8B933D" w:rsidR="0032153C" w:rsidRDefault="0032153C" w:rsidP="00440755">
      <w:pPr>
        <w:rPr>
          <w:sz w:val="28"/>
          <w:szCs w:val="28"/>
        </w:rPr>
      </w:pPr>
      <w:r>
        <w:rPr>
          <w:sz w:val="28"/>
          <w:szCs w:val="28"/>
        </w:rPr>
        <w:t>A la droite du mort vous possédez D10. Quelle carte fournissez-vous ?</w:t>
      </w:r>
    </w:p>
    <w:p w14:paraId="31122037" w14:textId="614E718D" w:rsidR="0032153C" w:rsidRDefault="0032153C" w:rsidP="00440755">
      <w:pPr>
        <w:rPr>
          <w:sz w:val="28"/>
          <w:szCs w:val="28"/>
        </w:rPr>
      </w:pPr>
      <w:r>
        <w:rPr>
          <w:sz w:val="28"/>
          <w:szCs w:val="28"/>
        </w:rPr>
        <w:t>Et si vous possédez 103, quelle carte fournissez-vous ?</w:t>
      </w:r>
    </w:p>
    <w:p w14:paraId="412F2E1E" w14:textId="3CE553C1" w:rsidR="00051FC2" w:rsidRPr="0096277E" w:rsidRDefault="0032153C" w:rsidP="00440755">
      <w:pPr>
        <w:rPr>
          <w:sz w:val="28"/>
          <w:szCs w:val="28"/>
        </w:rPr>
      </w:pPr>
      <w:r>
        <w:rPr>
          <w:sz w:val="28"/>
          <w:szCs w:val="28"/>
        </w:rPr>
        <w:t xml:space="preserve">Dans </w:t>
      </w:r>
      <w:proofErr w:type="gramStart"/>
      <w:r>
        <w:rPr>
          <w:sz w:val="28"/>
          <w:szCs w:val="28"/>
        </w:rPr>
        <w:t>les  2</w:t>
      </w:r>
      <w:proofErr w:type="gramEnd"/>
      <w:r>
        <w:rPr>
          <w:sz w:val="28"/>
          <w:szCs w:val="28"/>
        </w:rPr>
        <w:t xml:space="preserve"> cas, mettez-vous à la place du déclarant !</w:t>
      </w:r>
    </w:p>
    <w:sectPr w:rsidR="00051FC2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ques baudu">
    <w15:presenceInfo w15:providerId="Windows Live" w15:userId="c57a05d80b3e2b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06C71"/>
    <w:rsid w:val="000211B3"/>
    <w:rsid w:val="00051FC2"/>
    <w:rsid w:val="00057DCA"/>
    <w:rsid w:val="00064AFE"/>
    <w:rsid w:val="00070CAA"/>
    <w:rsid w:val="000C6641"/>
    <w:rsid w:val="000C7429"/>
    <w:rsid w:val="000D2508"/>
    <w:rsid w:val="000F35AF"/>
    <w:rsid w:val="000F3A66"/>
    <w:rsid w:val="00117F48"/>
    <w:rsid w:val="0012701B"/>
    <w:rsid w:val="00142BE6"/>
    <w:rsid w:val="00155D6C"/>
    <w:rsid w:val="001666D7"/>
    <w:rsid w:val="00197749"/>
    <w:rsid w:val="001C5EB8"/>
    <w:rsid w:val="001D07C8"/>
    <w:rsid w:val="001E4672"/>
    <w:rsid w:val="001F68C0"/>
    <w:rsid w:val="0022534B"/>
    <w:rsid w:val="00235E3D"/>
    <w:rsid w:val="00257519"/>
    <w:rsid w:val="00261B2B"/>
    <w:rsid w:val="0027076C"/>
    <w:rsid w:val="00281BDB"/>
    <w:rsid w:val="00291817"/>
    <w:rsid w:val="002C5547"/>
    <w:rsid w:val="003003C6"/>
    <w:rsid w:val="0031213A"/>
    <w:rsid w:val="00314FFC"/>
    <w:rsid w:val="0032153C"/>
    <w:rsid w:val="00321DA0"/>
    <w:rsid w:val="0039676D"/>
    <w:rsid w:val="003A2EA2"/>
    <w:rsid w:val="003B772C"/>
    <w:rsid w:val="003E37B9"/>
    <w:rsid w:val="003E6043"/>
    <w:rsid w:val="00406E34"/>
    <w:rsid w:val="00415CE9"/>
    <w:rsid w:val="00416894"/>
    <w:rsid w:val="00440755"/>
    <w:rsid w:val="00443E26"/>
    <w:rsid w:val="004551D3"/>
    <w:rsid w:val="00487B2D"/>
    <w:rsid w:val="004A2304"/>
    <w:rsid w:val="004A48FD"/>
    <w:rsid w:val="004A6FC7"/>
    <w:rsid w:val="004B4FAD"/>
    <w:rsid w:val="004F66F7"/>
    <w:rsid w:val="00511B56"/>
    <w:rsid w:val="00532BDE"/>
    <w:rsid w:val="00533862"/>
    <w:rsid w:val="00585731"/>
    <w:rsid w:val="0059394A"/>
    <w:rsid w:val="005B7BB9"/>
    <w:rsid w:val="005D0374"/>
    <w:rsid w:val="005D2EC0"/>
    <w:rsid w:val="005E3D7E"/>
    <w:rsid w:val="00686D7B"/>
    <w:rsid w:val="006A16F7"/>
    <w:rsid w:val="006D1394"/>
    <w:rsid w:val="006E034A"/>
    <w:rsid w:val="006E2B51"/>
    <w:rsid w:val="006E48FD"/>
    <w:rsid w:val="00710031"/>
    <w:rsid w:val="00717523"/>
    <w:rsid w:val="00724363"/>
    <w:rsid w:val="007306BB"/>
    <w:rsid w:val="007350B7"/>
    <w:rsid w:val="007358DF"/>
    <w:rsid w:val="00773663"/>
    <w:rsid w:val="00790914"/>
    <w:rsid w:val="007A45D1"/>
    <w:rsid w:val="007B35A8"/>
    <w:rsid w:val="007C6FEF"/>
    <w:rsid w:val="00805976"/>
    <w:rsid w:val="008069A1"/>
    <w:rsid w:val="008144FC"/>
    <w:rsid w:val="008325DC"/>
    <w:rsid w:val="00834070"/>
    <w:rsid w:val="0084688E"/>
    <w:rsid w:val="00855EF9"/>
    <w:rsid w:val="00855F1C"/>
    <w:rsid w:val="00860F51"/>
    <w:rsid w:val="008828C6"/>
    <w:rsid w:val="00890609"/>
    <w:rsid w:val="008937C2"/>
    <w:rsid w:val="008B713C"/>
    <w:rsid w:val="008D542B"/>
    <w:rsid w:val="008E764B"/>
    <w:rsid w:val="008F6F9C"/>
    <w:rsid w:val="00940A95"/>
    <w:rsid w:val="00942A2B"/>
    <w:rsid w:val="00953EB5"/>
    <w:rsid w:val="0096277E"/>
    <w:rsid w:val="009A2B4D"/>
    <w:rsid w:val="009A637B"/>
    <w:rsid w:val="009B44DC"/>
    <w:rsid w:val="009B5F3F"/>
    <w:rsid w:val="009C4C5D"/>
    <w:rsid w:val="009E1AA8"/>
    <w:rsid w:val="009E773C"/>
    <w:rsid w:val="00A12184"/>
    <w:rsid w:val="00A17209"/>
    <w:rsid w:val="00A51931"/>
    <w:rsid w:val="00A56133"/>
    <w:rsid w:val="00A810A4"/>
    <w:rsid w:val="00A84E2B"/>
    <w:rsid w:val="00A97FE9"/>
    <w:rsid w:val="00AA7541"/>
    <w:rsid w:val="00AD636B"/>
    <w:rsid w:val="00AE4C40"/>
    <w:rsid w:val="00AF55C4"/>
    <w:rsid w:val="00B0211B"/>
    <w:rsid w:val="00B37F84"/>
    <w:rsid w:val="00B61B71"/>
    <w:rsid w:val="00BA1A15"/>
    <w:rsid w:val="00BB5F55"/>
    <w:rsid w:val="00BC1E6D"/>
    <w:rsid w:val="00BC617C"/>
    <w:rsid w:val="00BC6C47"/>
    <w:rsid w:val="00BF61AE"/>
    <w:rsid w:val="00C06A51"/>
    <w:rsid w:val="00C10C40"/>
    <w:rsid w:val="00C35545"/>
    <w:rsid w:val="00C40043"/>
    <w:rsid w:val="00C6059F"/>
    <w:rsid w:val="00C672E1"/>
    <w:rsid w:val="00C75251"/>
    <w:rsid w:val="00C86630"/>
    <w:rsid w:val="00CB17FB"/>
    <w:rsid w:val="00CB5FB2"/>
    <w:rsid w:val="00CC3832"/>
    <w:rsid w:val="00D22E55"/>
    <w:rsid w:val="00D2442C"/>
    <w:rsid w:val="00D33EBA"/>
    <w:rsid w:val="00D43567"/>
    <w:rsid w:val="00D43DA0"/>
    <w:rsid w:val="00D51C26"/>
    <w:rsid w:val="00D56B87"/>
    <w:rsid w:val="00D6572D"/>
    <w:rsid w:val="00D83250"/>
    <w:rsid w:val="00D853BC"/>
    <w:rsid w:val="00DA5D90"/>
    <w:rsid w:val="00E45CB3"/>
    <w:rsid w:val="00E60087"/>
    <w:rsid w:val="00E60A3F"/>
    <w:rsid w:val="00E67503"/>
    <w:rsid w:val="00E94D75"/>
    <w:rsid w:val="00EA4C33"/>
    <w:rsid w:val="00EB6A93"/>
    <w:rsid w:val="00EB6ED0"/>
    <w:rsid w:val="00ED448D"/>
    <w:rsid w:val="00ED6BF8"/>
    <w:rsid w:val="00EF32A1"/>
    <w:rsid w:val="00F00A9F"/>
    <w:rsid w:val="00F43482"/>
    <w:rsid w:val="00F44DD5"/>
    <w:rsid w:val="00F50639"/>
    <w:rsid w:val="00F67C84"/>
    <w:rsid w:val="00F75D1F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8A35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carole ferrer</cp:lastModifiedBy>
  <cp:revision>2</cp:revision>
  <cp:lastPrinted>2023-06-07T08:13:00Z</cp:lastPrinted>
  <dcterms:created xsi:type="dcterms:W3CDTF">2023-06-23T11:35:00Z</dcterms:created>
  <dcterms:modified xsi:type="dcterms:W3CDTF">2023-06-23T11:35:00Z</dcterms:modified>
</cp:coreProperties>
</file>